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A0013" w:rsidRPr="001C1299" w:rsidTr="00754C63">
        <w:trPr>
          <w:trHeight w:val="593"/>
          <w:jc w:val="center"/>
        </w:trPr>
        <w:tc>
          <w:tcPr>
            <w:tcW w:w="4531" w:type="dxa"/>
            <w:vAlign w:val="center"/>
          </w:tcPr>
          <w:p w:rsidR="00754C63" w:rsidRDefault="00754C63" w:rsidP="006A1CA7">
            <w:pPr>
              <w:pStyle w:val="Nincstrkz"/>
              <w:rPr>
                <w:lang w:val="en-US"/>
              </w:rPr>
            </w:pPr>
            <w:bookmarkStart w:id="0" w:name="_Hlk494880882"/>
          </w:p>
          <w:p w:rsidR="00754C63" w:rsidRDefault="00754C63" w:rsidP="00754C63">
            <w:pPr>
              <w:rPr>
                <w:lang w:val="en-US"/>
              </w:rPr>
            </w:pPr>
          </w:p>
          <w:p w:rsidR="007A0013" w:rsidRPr="00754C63" w:rsidRDefault="007A0013" w:rsidP="00754C63">
            <w:pPr>
              <w:rPr>
                <w:lang w:val="en-US"/>
              </w:rPr>
            </w:pPr>
          </w:p>
        </w:tc>
        <w:tc>
          <w:tcPr>
            <w:tcW w:w="4531" w:type="dxa"/>
            <w:vAlign w:val="center"/>
          </w:tcPr>
          <w:p w:rsidR="007A0013" w:rsidRPr="001C1299" w:rsidRDefault="007A0013" w:rsidP="00337269">
            <w:pPr>
              <w:spacing w:line="276" w:lineRule="auto"/>
              <w:jc w:val="center"/>
              <w:rPr>
                <w:rFonts w:cs="Arial"/>
                <w:b/>
                <w:sz w:val="32"/>
                <w:szCs w:val="32"/>
                <w:lang w:val="en-US"/>
              </w:rPr>
            </w:pPr>
          </w:p>
        </w:tc>
      </w:tr>
      <w:tr w:rsidR="007A0013" w:rsidRPr="001C1299" w:rsidTr="00337269">
        <w:trPr>
          <w:trHeight w:val="1361"/>
          <w:jc w:val="center"/>
        </w:trPr>
        <w:tc>
          <w:tcPr>
            <w:tcW w:w="9062" w:type="dxa"/>
            <w:gridSpan w:val="2"/>
            <w:vAlign w:val="center"/>
          </w:tcPr>
          <w:p w:rsidR="007A0013" w:rsidRPr="001C1299" w:rsidRDefault="00754C63" w:rsidP="00337269">
            <w:pPr>
              <w:spacing w:line="276" w:lineRule="auto"/>
              <w:jc w:val="center"/>
              <w:rPr>
                <w:rFonts w:cs="Arial"/>
                <w:b/>
                <w:noProof/>
                <w:sz w:val="32"/>
                <w:szCs w:val="32"/>
                <w:lang w:val="en-US"/>
              </w:rPr>
            </w:pPr>
            <w:r>
              <w:rPr>
                <w:rFonts w:cs="Arial"/>
                <w:b/>
                <w:noProof/>
                <w:sz w:val="32"/>
                <w:szCs w:val="32"/>
                <w:lang w:val="hu-HU" w:eastAsia="hu-HU"/>
              </w:rPr>
              <w:drawing>
                <wp:inline distT="0" distB="0" distL="0" distR="0">
                  <wp:extent cx="2770496" cy="329931"/>
                  <wp:effectExtent l="0" t="0" r="0" b="0"/>
                  <wp:docPr id="4" name="Kép 4" descr="C:\Users\ZMVA\AppData\Local\Microsoft\Windows\INetCache\Content.Word\huhr_slogan_h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ZMVA\AppData\Local\Microsoft\Windows\INetCache\Content.Word\huhr_slogan_h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1458" cy="3300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0"/>
    <w:p w:rsidR="007A0013" w:rsidRPr="00342FDB" w:rsidRDefault="007A0013" w:rsidP="007A0013">
      <w:pPr>
        <w:spacing w:line="276" w:lineRule="auto"/>
        <w:jc w:val="center"/>
        <w:rPr>
          <w:rFonts w:ascii="Arial" w:eastAsia="Calibri" w:hAnsi="Arial" w:cs="Arial"/>
          <w:b/>
          <w:sz w:val="32"/>
          <w:szCs w:val="32"/>
          <w:lang w:val="en-US"/>
        </w:rPr>
      </w:pPr>
      <w:r w:rsidRPr="00342FDB">
        <w:rPr>
          <w:rFonts w:ascii="Arial" w:eastAsia="Calibri" w:hAnsi="Arial" w:cs="Arial"/>
          <w:noProof/>
          <w:lang w:val="hu-HU" w:eastAsia="hu-HU"/>
        </w:rPr>
        <w:drawing>
          <wp:inline distT="0" distB="0" distL="0" distR="0">
            <wp:extent cx="1447800" cy="883920"/>
            <wp:effectExtent l="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889" w:rsidRPr="000257D5" w:rsidRDefault="00ED3889" w:rsidP="00ED3889">
      <w:pPr>
        <w:spacing w:after="120" w:line="276" w:lineRule="auto"/>
        <w:jc w:val="center"/>
        <w:rPr>
          <w:ins w:id="1" w:author="ZMVA" w:date="2021-04-06T12:42:00Z"/>
          <w:rFonts w:ascii="Arial" w:eastAsia="Calibri" w:hAnsi="Arial" w:cs="Arial"/>
          <w:b/>
          <w:bCs/>
          <w:sz w:val="28"/>
          <w:szCs w:val="28"/>
          <w:lang w:val="en-US"/>
        </w:rPr>
      </w:pPr>
      <w:proofErr w:type="spellStart"/>
      <w:ins w:id="2" w:author="ZMVA" w:date="2021-04-06T12:42:00Z">
        <w:r w:rsidRPr="000257D5">
          <w:rPr>
            <w:rFonts w:ascii="Arial" w:eastAsia="Calibri" w:hAnsi="Arial" w:cs="Arial"/>
            <w:b/>
            <w:sz w:val="28"/>
            <w:szCs w:val="28"/>
            <w:lang w:val="en-US"/>
          </w:rPr>
          <w:t>SEPlaM</w:t>
        </w:r>
        <w:proofErr w:type="spellEnd"/>
        <w:r w:rsidRPr="000257D5">
          <w:rPr>
            <w:rFonts w:ascii="Arial" w:eastAsia="Calibri" w:hAnsi="Arial" w:cs="Arial"/>
            <w:b/>
            <w:sz w:val="28"/>
            <w:szCs w:val="28"/>
            <w:lang w:val="en-US"/>
          </w:rPr>
          <w:t xml:space="preserve">-CC - </w:t>
        </w:r>
      </w:ins>
      <w:ins w:id="3" w:author="ZMVA" w:date="2021-04-06T12:44:00Z">
        <w:r w:rsidR="00342C0C" w:rsidRPr="00342C0C">
          <w:rPr>
            <w:rStyle w:val="jlqj4b"/>
            <w:rFonts w:ascii="Arial" w:hAnsi="Arial" w:cs="Arial"/>
            <w:b/>
            <w:bCs/>
            <w:sz w:val="28"/>
            <w:szCs w:val="28"/>
          </w:rPr>
          <w:t xml:space="preserve">A határon átnyúló állami intézmények kapacitásnövelése a fenntartható energiatervezés és energiakezelés, valamint </w:t>
        </w:r>
        <w:proofErr w:type="gramStart"/>
        <w:r w:rsidR="00342C0C" w:rsidRPr="00342C0C">
          <w:rPr>
            <w:rStyle w:val="jlqj4b"/>
            <w:rFonts w:ascii="Arial" w:hAnsi="Arial" w:cs="Arial"/>
            <w:b/>
            <w:bCs/>
            <w:sz w:val="28"/>
            <w:szCs w:val="28"/>
          </w:rPr>
          <w:t>az</w:t>
        </w:r>
        <w:proofErr w:type="gramEnd"/>
        <w:r w:rsidR="00342C0C" w:rsidRPr="00342C0C">
          <w:rPr>
            <w:rStyle w:val="jlqj4b"/>
            <w:rFonts w:ascii="Arial" w:hAnsi="Arial" w:cs="Arial"/>
            <w:b/>
            <w:bCs/>
            <w:sz w:val="28"/>
            <w:szCs w:val="28"/>
          </w:rPr>
          <w:t xml:space="preserve"> éghajlatváltozás enyhítése terén</w:t>
        </w:r>
      </w:ins>
    </w:p>
    <w:p w:rsidR="00ED3889" w:rsidRPr="000257D5" w:rsidRDefault="00ED3889" w:rsidP="00ED3889">
      <w:pPr>
        <w:spacing w:after="120" w:line="276" w:lineRule="auto"/>
        <w:jc w:val="center"/>
        <w:rPr>
          <w:ins w:id="4" w:author="ZMVA" w:date="2021-04-06T12:42:00Z"/>
          <w:rFonts w:ascii="Arial" w:eastAsia="Calibri" w:hAnsi="Arial" w:cs="Arial"/>
          <w:b/>
          <w:bCs/>
          <w:lang w:val="en-US"/>
        </w:rPr>
      </w:pPr>
      <w:ins w:id="5" w:author="ZMVA" w:date="2021-04-06T12:42:00Z">
        <w:r w:rsidRPr="000257D5">
          <w:rPr>
            <w:rFonts w:ascii="Arial" w:eastAsia="Calibri" w:hAnsi="Arial" w:cs="Arial"/>
            <w:bCs/>
            <w:lang w:val="en-US"/>
          </w:rPr>
          <w:t>(</w:t>
        </w:r>
        <w:proofErr w:type="spellStart"/>
        <w:r w:rsidRPr="000257D5">
          <w:rPr>
            <w:rFonts w:ascii="Arial" w:eastAsia="Calibri" w:hAnsi="Arial" w:cs="Arial"/>
            <w:bCs/>
            <w:lang w:val="en-US"/>
          </w:rPr>
          <w:t>projekt</w:t>
        </w:r>
        <w:proofErr w:type="spellEnd"/>
        <w:r w:rsidRPr="000257D5">
          <w:rPr>
            <w:rFonts w:ascii="Arial" w:eastAsia="Calibri" w:hAnsi="Arial" w:cs="Arial"/>
            <w:bCs/>
            <w:lang w:val="en-US"/>
          </w:rPr>
          <w:t xml:space="preserve"> </w:t>
        </w:r>
        <w:proofErr w:type="spellStart"/>
        <w:r w:rsidR="002365DE">
          <w:rPr>
            <w:rFonts w:ascii="Arial" w:eastAsia="Calibri" w:hAnsi="Arial" w:cs="Arial"/>
            <w:bCs/>
            <w:lang w:val="en-US"/>
          </w:rPr>
          <w:t>szám</w:t>
        </w:r>
        <w:proofErr w:type="spellEnd"/>
        <w:r w:rsidRPr="000257D5">
          <w:rPr>
            <w:rFonts w:ascii="Arial" w:eastAsia="Calibri" w:hAnsi="Arial" w:cs="Arial"/>
            <w:bCs/>
            <w:lang w:val="en-US"/>
          </w:rPr>
          <w:t>:</w:t>
        </w:r>
        <w:r>
          <w:rPr>
            <w:rFonts w:ascii="Arial" w:eastAsia="Calibri" w:hAnsi="Arial" w:cs="Arial"/>
            <w:bCs/>
            <w:lang w:val="en-US"/>
          </w:rPr>
          <w:t xml:space="preserve"> </w:t>
        </w:r>
        <w:r w:rsidRPr="000257D5">
          <w:rPr>
            <w:rFonts w:ascii="Arial" w:eastAsia="Calibri" w:hAnsi="Arial" w:cs="Arial"/>
            <w:bCs/>
            <w:lang w:val="en-US"/>
          </w:rPr>
          <w:t>HUHR/1901/3.1.1/0048)</w:t>
        </w:r>
      </w:ins>
    </w:p>
    <w:p w:rsidR="007D0B12" w:rsidRPr="001F1C2E" w:rsidDel="00ED3889" w:rsidRDefault="007D0B12" w:rsidP="007D0B12">
      <w:pPr>
        <w:spacing w:after="120" w:line="276" w:lineRule="auto"/>
        <w:jc w:val="center"/>
        <w:rPr>
          <w:del w:id="6" w:author="ZMVA" w:date="2021-04-06T12:42:00Z"/>
          <w:rFonts w:ascii="Arial" w:eastAsia="Calibri" w:hAnsi="Arial" w:cs="Arial"/>
          <w:b/>
          <w:bCs/>
          <w:sz w:val="28"/>
          <w:szCs w:val="28"/>
          <w:lang w:val="en-US"/>
        </w:rPr>
      </w:pPr>
      <w:del w:id="7" w:author="ZMVA" w:date="2021-04-06T12:42:00Z">
        <w:r w:rsidRPr="001C410C" w:rsidDel="00ED3889">
          <w:rPr>
            <w:rFonts w:ascii="Arial" w:eastAsia="Calibri" w:hAnsi="Arial" w:cs="Arial"/>
            <w:b/>
            <w:sz w:val="28"/>
            <w:szCs w:val="28"/>
            <w:lang w:val="en-US"/>
            <w:rPrChange w:id="8" w:author="ZMVA" w:date="2021-04-06T12:40:00Z">
              <w:rPr>
                <w:rFonts w:asciiTheme="minorBidi" w:eastAsia="Calibri" w:hAnsiTheme="minorBidi"/>
                <w:b/>
                <w:sz w:val="28"/>
                <w:szCs w:val="28"/>
                <w:lang w:val="en-US"/>
              </w:rPr>
            </w:rPrChange>
          </w:rPr>
          <w:delText>SEPlaM-CC -</w:delText>
        </w:r>
        <w:r w:rsidDel="00ED3889">
          <w:rPr>
            <w:rFonts w:asciiTheme="minorBidi" w:eastAsia="Calibri" w:hAnsiTheme="minorBidi"/>
            <w:b/>
            <w:sz w:val="28"/>
            <w:szCs w:val="28"/>
            <w:lang w:val="en-US"/>
          </w:rPr>
          <w:delText xml:space="preserve"> </w:delText>
        </w:r>
        <w:r w:rsidRPr="001F1C2E" w:rsidDel="00ED3889">
          <w:rPr>
            <w:rStyle w:val="jlqj4b"/>
            <w:rFonts w:ascii="Arial" w:hAnsi="Arial" w:cs="Arial"/>
            <w:b/>
            <w:bCs/>
            <w:sz w:val="28"/>
            <w:szCs w:val="28"/>
          </w:rPr>
          <w:delText>A határokon átnyúló állami intézmények kapacitásának növelése a fenntartható energiatervezés és -kezelés, valamint az éghajlatváltozás mérséklése terén</w:delText>
        </w:r>
      </w:del>
    </w:p>
    <w:p w:rsidR="007A0013" w:rsidRPr="00342FDB" w:rsidDel="00ED3889" w:rsidRDefault="007A0013" w:rsidP="007A0013">
      <w:pPr>
        <w:spacing w:line="276" w:lineRule="auto"/>
        <w:jc w:val="center"/>
        <w:rPr>
          <w:del w:id="9" w:author="ZMVA" w:date="2021-04-06T12:42:00Z"/>
          <w:rFonts w:asciiTheme="minorBidi" w:eastAsia="Calibri" w:hAnsiTheme="minorBidi"/>
          <w:bCs/>
          <w:sz w:val="28"/>
          <w:szCs w:val="28"/>
          <w:lang w:val="en-US"/>
        </w:rPr>
      </w:pPr>
      <w:del w:id="10" w:author="ZMVA" w:date="2021-04-06T12:42:00Z">
        <w:r w:rsidRPr="00342FDB" w:rsidDel="00ED3889">
          <w:rPr>
            <w:rFonts w:asciiTheme="minorBidi" w:eastAsia="Calibri" w:hAnsiTheme="minorBidi"/>
            <w:bCs/>
            <w:sz w:val="28"/>
            <w:szCs w:val="28"/>
            <w:lang w:val="en-US"/>
          </w:rPr>
          <w:delText>(ID: HUHR/1901/3.1.1/0048)</w:delText>
        </w:r>
      </w:del>
    </w:p>
    <w:p w:rsidR="006A1CA7" w:rsidRDefault="006A1CA7" w:rsidP="007A0013">
      <w:pPr>
        <w:rPr>
          <w:rFonts w:asciiTheme="minorBidi" w:hAnsiTheme="minorBidi"/>
          <w:sz w:val="28"/>
          <w:szCs w:val="28"/>
          <w:lang w:val="en-US"/>
        </w:rPr>
      </w:pPr>
    </w:p>
    <w:p w:rsidR="006A1CA7" w:rsidRDefault="006A1CA7" w:rsidP="006A1CA7">
      <w:pPr>
        <w:spacing w:before="120" w:after="120"/>
        <w:ind w:left="142"/>
        <w:jc w:val="center"/>
        <w:rPr>
          <w:rStyle w:val="jlqj4b"/>
          <w:rFonts w:ascii="Arial" w:hAnsi="Arial" w:cs="Arial"/>
          <w:b/>
          <w:bCs/>
          <w:sz w:val="28"/>
          <w:szCs w:val="28"/>
        </w:rPr>
      </w:pPr>
      <w:r>
        <w:rPr>
          <w:rStyle w:val="jlqj4b"/>
          <w:rFonts w:ascii="Arial" w:hAnsi="Arial" w:cs="Arial"/>
          <w:b/>
          <w:bCs/>
          <w:sz w:val="28"/>
          <w:szCs w:val="28"/>
        </w:rPr>
        <w:t xml:space="preserve">NYÍLT </w:t>
      </w:r>
      <w:r w:rsidRPr="00AB5641">
        <w:rPr>
          <w:rStyle w:val="jlqj4b"/>
          <w:rFonts w:ascii="Arial" w:hAnsi="Arial" w:cs="Arial"/>
          <w:b/>
          <w:bCs/>
          <w:sz w:val="28"/>
          <w:szCs w:val="28"/>
        </w:rPr>
        <w:t xml:space="preserve">PÁLYÁZATI </w:t>
      </w:r>
      <w:r>
        <w:rPr>
          <w:rStyle w:val="jlqj4b"/>
          <w:rFonts w:ascii="Arial" w:hAnsi="Arial" w:cs="Arial"/>
          <w:b/>
          <w:bCs/>
          <w:sz w:val="28"/>
          <w:szCs w:val="28"/>
        </w:rPr>
        <w:t xml:space="preserve">FELHÍVÁS </w:t>
      </w:r>
    </w:p>
    <w:p w:rsidR="003A6B10" w:rsidRDefault="003A6B10" w:rsidP="006A1CA7">
      <w:pPr>
        <w:spacing w:before="120" w:after="120"/>
        <w:ind w:left="142"/>
        <w:jc w:val="center"/>
        <w:rPr>
          <w:rStyle w:val="jlqj4b"/>
          <w:rFonts w:ascii="Arial" w:hAnsi="Arial" w:cs="Arial"/>
          <w:b/>
          <w:bCs/>
          <w:sz w:val="28"/>
          <w:szCs w:val="28"/>
        </w:rPr>
      </w:pPr>
    </w:p>
    <w:p w:rsidR="006A1CA7" w:rsidRDefault="006A1CA7" w:rsidP="006A1CA7">
      <w:pPr>
        <w:spacing w:before="120" w:after="120"/>
        <w:ind w:left="142"/>
        <w:jc w:val="center"/>
        <w:rPr>
          <w:rStyle w:val="jlqj4b"/>
          <w:rFonts w:ascii="Arial" w:hAnsi="Arial" w:cs="Arial"/>
          <w:b/>
          <w:bCs/>
          <w:sz w:val="28"/>
          <w:szCs w:val="28"/>
        </w:rPr>
      </w:pPr>
      <w:r w:rsidRPr="00174D21">
        <w:rPr>
          <w:rStyle w:val="jlqj4b"/>
          <w:rFonts w:ascii="Arial" w:hAnsi="Arial" w:cs="Arial"/>
          <w:b/>
          <w:bCs/>
          <w:sz w:val="28"/>
          <w:szCs w:val="28"/>
        </w:rPr>
        <w:t>FENNTARTHATÓ ENERGIA ÉS KLÍMA AKCIÓTERV</w:t>
      </w:r>
      <w:r w:rsidRPr="00AB5641">
        <w:rPr>
          <w:rStyle w:val="jlqj4b"/>
          <w:rFonts w:ascii="Arial" w:hAnsi="Arial" w:cs="Arial"/>
          <w:b/>
          <w:bCs/>
          <w:sz w:val="28"/>
          <w:szCs w:val="28"/>
        </w:rPr>
        <w:t xml:space="preserve"> (SECAP) </w:t>
      </w:r>
      <w:r w:rsidR="006D4EF1">
        <w:rPr>
          <w:rStyle w:val="jlqj4b"/>
          <w:rFonts w:ascii="Arial" w:hAnsi="Arial" w:cs="Arial"/>
          <w:b/>
          <w:bCs/>
          <w:sz w:val="28"/>
          <w:szCs w:val="28"/>
        </w:rPr>
        <w:t>KIDOLGOZÁSA</w:t>
      </w:r>
    </w:p>
    <w:p w:rsidR="003A6B10" w:rsidRPr="00AB5641" w:rsidRDefault="003A6B10" w:rsidP="006A1CA7">
      <w:pPr>
        <w:spacing w:before="120" w:after="120"/>
        <w:ind w:left="142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</w:p>
    <w:p w:rsidR="006A1CA7" w:rsidRPr="00AB5641" w:rsidRDefault="006A1CA7" w:rsidP="006A1CA7">
      <w:pPr>
        <w:spacing w:before="120" w:after="120"/>
        <w:ind w:left="142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AB5641">
        <w:rPr>
          <w:rStyle w:val="jlqj4b"/>
          <w:rFonts w:ascii="Arial" w:hAnsi="Arial" w:cs="Arial"/>
          <w:b/>
          <w:bCs/>
          <w:sz w:val="28"/>
          <w:szCs w:val="28"/>
        </w:rPr>
        <w:t xml:space="preserve">HELYI </w:t>
      </w:r>
      <w:r w:rsidR="00ED2683">
        <w:rPr>
          <w:rStyle w:val="jlqj4b"/>
          <w:rFonts w:ascii="Arial" w:hAnsi="Arial" w:cs="Arial"/>
          <w:b/>
          <w:bCs/>
          <w:sz w:val="28"/>
          <w:szCs w:val="28"/>
        </w:rPr>
        <w:t>ÖNKORMÁNYZAT</w:t>
      </w:r>
      <w:bookmarkStart w:id="11" w:name="_GoBack"/>
      <w:bookmarkEnd w:id="11"/>
      <w:r w:rsidRPr="00AB5641">
        <w:rPr>
          <w:rStyle w:val="jlqj4b"/>
          <w:rFonts w:ascii="Arial" w:hAnsi="Arial" w:cs="Arial"/>
          <w:b/>
          <w:bCs/>
          <w:sz w:val="28"/>
          <w:szCs w:val="28"/>
        </w:rPr>
        <w:t xml:space="preserve"> </w:t>
      </w:r>
      <w:r>
        <w:rPr>
          <w:rStyle w:val="jlqj4b"/>
          <w:rFonts w:ascii="Arial" w:hAnsi="Arial" w:cs="Arial"/>
          <w:b/>
          <w:bCs/>
          <w:sz w:val="28"/>
          <w:szCs w:val="28"/>
        </w:rPr>
        <w:t>SZÁMÁRA</w:t>
      </w:r>
    </w:p>
    <w:p w:rsidR="006A1CA7" w:rsidRDefault="006A1CA7" w:rsidP="006A1CA7">
      <w:pPr>
        <w:spacing w:before="120" w:after="120"/>
        <w:ind w:left="142"/>
        <w:jc w:val="center"/>
        <w:rPr>
          <w:rStyle w:val="jlqj4b"/>
          <w:rFonts w:ascii="Arial" w:hAnsi="Arial" w:cs="Arial"/>
          <w:b/>
          <w:bCs/>
          <w:sz w:val="28"/>
          <w:szCs w:val="28"/>
        </w:rPr>
      </w:pPr>
    </w:p>
    <w:p w:rsidR="006A1CA7" w:rsidRDefault="006A1CA7" w:rsidP="006A1CA7">
      <w:pPr>
        <w:spacing w:before="120" w:after="120"/>
        <w:jc w:val="both"/>
        <w:rPr>
          <w:b/>
          <w:bCs/>
          <w:sz w:val="23"/>
          <w:szCs w:val="23"/>
          <w:lang w:val="en-US"/>
        </w:rPr>
      </w:pPr>
    </w:p>
    <w:p w:rsidR="006A1CA7" w:rsidRDefault="006A1CA7" w:rsidP="006A1CA7">
      <w:pPr>
        <w:pStyle w:val="Cmsor1"/>
        <w:spacing w:before="120" w:after="120"/>
        <w:jc w:val="center"/>
        <w:rPr>
          <w:rFonts w:asciiTheme="minorBidi" w:hAnsiTheme="minorBidi" w:cstheme="minorBidi"/>
          <w:b/>
          <w:color w:val="000000" w:themeColor="text1"/>
          <w:sz w:val="28"/>
          <w:szCs w:val="28"/>
          <w:lang w:val="en-US"/>
        </w:rPr>
      </w:pPr>
      <w:r>
        <w:rPr>
          <w:rFonts w:asciiTheme="minorBidi" w:hAnsiTheme="minorBidi" w:cstheme="minorBidi"/>
          <w:b/>
          <w:color w:val="000000" w:themeColor="text1"/>
          <w:sz w:val="28"/>
          <w:szCs w:val="28"/>
          <w:lang w:val="en-US"/>
        </w:rPr>
        <w:t>2. számú melléklet</w:t>
      </w:r>
    </w:p>
    <w:p w:rsidR="006A1CA7" w:rsidRPr="006A1CA7" w:rsidRDefault="006A1CA7" w:rsidP="006A1CA7">
      <w:pPr>
        <w:spacing w:before="120" w:after="120"/>
        <w:ind w:left="142"/>
        <w:jc w:val="center"/>
        <w:rPr>
          <w:rStyle w:val="jlqj4b"/>
          <w:rFonts w:ascii="Arial" w:hAnsi="Arial" w:cs="Arial"/>
          <w:b/>
          <w:bCs/>
          <w:sz w:val="28"/>
          <w:szCs w:val="28"/>
        </w:rPr>
      </w:pPr>
      <w:r w:rsidRPr="006A1CA7">
        <w:rPr>
          <w:rStyle w:val="jlqj4b"/>
          <w:rFonts w:ascii="Arial" w:hAnsi="Arial" w:cs="Arial"/>
          <w:b/>
          <w:bCs/>
          <w:sz w:val="28"/>
          <w:szCs w:val="28"/>
        </w:rPr>
        <w:t>NYILATKOZAT</w:t>
      </w:r>
    </w:p>
    <w:p w:rsidR="006A1CA7" w:rsidRPr="006A1CA7" w:rsidRDefault="006A1CA7" w:rsidP="006A1CA7">
      <w:pPr>
        <w:spacing w:before="120" w:after="120"/>
        <w:ind w:left="142"/>
        <w:jc w:val="center"/>
        <w:rPr>
          <w:rStyle w:val="jlqj4b"/>
          <w:rFonts w:ascii="Arial" w:hAnsi="Arial" w:cs="Arial"/>
          <w:b/>
          <w:bCs/>
          <w:sz w:val="28"/>
          <w:szCs w:val="28"/>
        </w:rPr>
      </w:pPr>
      <w:r>
        <w:rPr>
          <w:rStyle w:val="jlqj4b"/>
          <w:rFonts w:ascii="Arial" w:hAnsi="Arial" w:cs="Arial"/>
          <w:b/>
          <w:bCs/>
          <w:sz w:val="28"/>
          <w:szCs w:val="28"/>
        </w:rPr>
        <w:t xml:space="preserve">A </w:t>
      </w:r>
      <w:r w:rsidRPr="006A1CA7">
        <w:rPr>
          <w:rStyle w:val="jlqj4b"/>
          <w:rFonts w:ascii="Arial" w:hAnsi="Arial" w:cs="Arial"/>
          <w:b/>
          <w:bCs/>
          <w:sz w:val="28"/>
          <w:szCs w:val="28"/>
        </w:rPr>
        <w:t>PROJEKT SORÁN KIDOLGOZÁSRA KERÜLŐ FENNTARTHATÓ ENERGIA ÉS KLÍMA AKCIÓTERV (SECAP) ALAPJÁN JAVASOLT INTÉZKEDÉSEK MEGVALÓSÍTÁHOZ</w:t>
      </w:r>
    </w:p>
    <w:p w:rsidR="007A0013" w:rsidRDefault="007A0013" w:rsidP="007A0013">
      <w:pPr>
        <w:spacing w:before="120" w:after="120" w:line="360" w:lineRule="auto"/>
        <w:jc w:val="center"/>
        <w:rPr>
          <w:rFonts w:asciiTheme="minorBidi" w:hAnsiTheme="minorBidi"/>
          <w:b/>
          <w:bCs/>
          <w:sz w:val="28"/>
          <w:szCs w:val="28"/>
          <w:lang w:val="en-GB"/>
        </w:rPr>
      </w:pPr>
    </w:p>
    <w:p w:rsidR="007A0013" w:rsidRDefault="007A0013" w:rsidP="007A0013">
      <w:pPr>
        <w:spacing w:before="120" w:after="120" w:line="360" w:lineRule="auto"/>
        <w:jc w:val="center"/>
        <w:rPr>
          <w:rFonts w:asciiTheme="minorBidi" w:hAnsiTheme="minorBidi"/>
          <w:b/>
          <w:bCs/>
          <w:sz w:val="28"/>
          <w:szCs w:val="28"/>
          <w:lang w:val="en-GB"/>
        </w:rPr>
      </w:pPr>
    </w:p>
    <w:p w:rsidR="007A0013" w:rsidRDefault="007A0013" w:rsidP="007A0013">
      <w:pPr>
        <w:spacing w:before="120" w:after="120" w:line="360" w:lineRule="auto"/>
        <w:jc w:val="center"/>
        <w:rPr>
          <w:rFonts w:asciiTheme="minorBidi" w:hAnsiTheme="minorBidi"/>
          <w:b/>
          <w:bCs/>
          <w:sz w:val="28"/>
          <w:szCs w:val="28"/>
          <w:lang w:val="en-GB"/>
        </w:rPr>
      </w:pPr>
    </w:p>
    <w:p w:rsidR="007A0013" w:rsidRDefault="007A0013" w:rsidP="007A0013">
      <w:pPr>
        <w:spacing w:before="120" w:after="120" w:line="360" w:lineRule="auto"/>
        <w:jc w:val="center"/>
        <w:rPr>
          <w:rFonts w:asciiTheme="minorBidi" w:hAnsiTheme="minorBidi"/>
          <w:b/>
          <w:bCs/>
          <w:sz w:val="28"/>
          <w:szCs w:val="28"/>
          <w:lang w:val="en-GB"/>
        </w:rPr>
      </w:pPr>
    </w:p>
    <w:p w:rsidR="007A0013" w:rsidRDefault="007A0013" w:rsidP="007A0013">
      <w:pPr>
        <w:spacing w:before="120" w:after="120" w:line="360" w:lineRule="auto"/>
        <w:jc w:val="center"/>
        <w:rPr>
          <w:rFonts w:asciiTheme="minorBidi" w:hAnsiTheme="minorBidi"/>
          <w:b/>
          <w:bCs/>
          <w:sz w:val="28"/>
          <w:szCs w:val="28"/>
          <w:lang w:val="en-GB"/>
        </w:rPr>
      </w:pPr>
    </w:p>
    <w:p w:rsidR="003A6B10" w:rsidRDefault="003A6B10" w:rsidP="004B7041">
      <w:pPr>
        <w:spacing w:line="360" w:lineRule="auto"/>
        <w:jc w:val="both"/>
        <w:rPr>
          <w:rFonts w:cstheme="minorHAnsi"/>
          <w:sz w:val="26"/>
          <w:szCs w:val="26"/>
          <w:lang w:val="en-US"/>
        </w:rPr>
      </w:pPr>
    </w:p>
    <w:p w:rsidR="00FB79B7" w:rsidRDefault="006A1CA7" w:rsidP="004B7041">
      <w:pPr>
        <w:spacing w:line="360" w:lineRule="auto"/>
        <w:jc w:val="both"/>
        <w:rPr>
          <w:rFonts w:cstheme="minorHAnsi"/>
          <w:sz w:val="26"/>
          <w:szCs w:val="26"/>
          <w:lang w:val="en-US"/>
        </w:rPr>
      </w:pPr>
      <w:r>
        <w:rPr>
          <w:rFonts w:cstheme="minorHAnsi"/>
          <w:sz w:val="26"/>
          <w:szCs w:val="26"/>
          <w:lang w:val="en-US"/>
        </w:rPr>
        <w:t>Alulírott</w:t>
      </w:r>
      <w:r w:rsidR="004B7041" w:rsidRPr="000C2EE5">
        <w:rPr>
          <w:rFonts w:cstheme="minorHAnsi"/>
          <w:sz w:val="26"/>
          <w:szCs w:val="26"/>
          <w:lang w:val="en-US"/>
        </w:rPr>
        <w:t>,</w:t>
      </w:r>
      <w:r w:rsidR="00505714" w:rsidRPr="000C2EE5">
        <w:rPr>
          <w:rFonts w:cstheme="minorHAnsi"/>
          <w:sz w:val="26"/>
          <w:szCs w:val="26"/>
          <w:lang w:val="en-US"/>
        </w:rPr>
        <w:t xml:space="preserve"> </w:t>
      </w:r>
      <w:sdt>
        <w:sdtPr>
          <w:rPr>
            <w:rFonts w:cstheme="minorHAnsi"/>
            <w:sz w:val="26"/>
            <w:szCs w:val="26"/>
            <w:lang w:val="en-US"/>
          </w:rPr>
          <w:id w:val="-490794506"/>
          <w:placeholder>
            <w:docPart w:val="DefaultPlaceholder_-1854013440"/>
          </w:placeholder>
        </w:sdtPr>
        <w:sdtEndPr>
          <w:rPr>
            <w:sz w:val="24"/>
            <w:szCs w:val="24"/>
          </w:rPr>
        </w:sdtEndPr>
        <w:sdtContent>
          <w:sdt>
            <w:sdtPr>
              <w:rPr>
                <w:rFonts w:cstheme="minorHAnsi"/>
                <w:sz w:val="26"/>
                <w:szCs w:val="26"/>
                <w:lang w:val="en-US"/>
              </w:rPr>
              <w:id w:val="1506481702"/>
              <w:placeholder>
                <w:docPart w:val="DefaultPlaceholder_-1854013440"/>
              </w:placeholder>
            </w:sdtPr>
            <w:sdtEndPr>
              <w:rPr>
                <w:sz w:val="24"/>
                <w:szCs w:val="24"/>
              </w:rPr>
            </w:sdtEndPr>
            <w:sdtContent>
              <w:sdt>
                <w:sdtPr>
                  <w:rPr>
                    <w:rFonts w:cstheme="minorHAnsi"/>
                    <w:sz w:val="26"/>
                    <w:szCs w:val="26"/>
                    <w:lang w:val="en-US"/>
                  </w:rPr>
                  <w:id w:val="-344477389"/>
                  <w:placeholder>
                    <w:docPart w:val="2E2F4C9D346A4B168D411F828E754B4A"/>
                  </w:placeholder>
                  <w:showingPlcHdr/>
                </w:sdtPr>
                <w:sdtEndPr/>
                <w:sdtContent>
                  <w:r w:rsidR="000C2EE5" w:rsidRPr="000C2EE5">
                    <w:rPr>
                      <w:rStyle w:val="Helyrzszveg"/>
                      <w:sz w:val="26"/>
                      <w:szCs w:val="26"/>
                      <w:highlight w:val="lightGray"/>
                    </w:rPr>
                    <w:t>Click or tap here to enter text.</w:t>
                  </w:r>
                </w:sdtContent>
              </w:sdt>
            </w:sdtContent>
          </w:sdt>
        </w:sdtContent>
      </w:sdt>
      <w:r w:rsidR="00505714" w:rsidRPr="000C2EE5">
        <w:rPr>
          <w:rFonts w:cstheme="minorHAnsi"/>
          <w:sz w:val="24"/>
          <w:szCs w:val="24"/>
          <w:lang w:val="en-US"/>
        </w:rPr>
        <w:t xml:space="preserve"> </w:t>
      </w:r>
      <w:r w:rsidR="00505714" w:rsidRPr="000C2EE5">
        <w:rPr>
          <w:rFonts w:cstheme="minorHAnsi"/>
          <w:lang w:val="en-US"/>
        </w:rPr>
        <w:t>(</w:t>
      </w:r>
      <w:r w:rsidR="007D0B12">
        <w:rPr>
          <w:rFonts w:cstheme="minorHAnsi"/>
          <w:i/>
          <w:iCs/>
          <w:lang w:val="en-US"/>
        </w:rPr>
        <w:t>név, pozíció</w:t>
      </w:r>
      <w:r w:rsidR="00505714" w:rsidRPr="000C2EE5">
        <w:rPr>
          <w:rFonts w:cstheme="minorHAnsi"/>
          <w:lang w:val="en-US"/>
        </w:rPr>
        <w:t>)</w:t>
      </w:r>
      <w:r w:rsidR="003A6B10">
        <w:rPr>
          <w:rFonts w:cstheme="minorHAnsi"/>
          <w:lang w:val="en-US"/>
        </w:rPr>
        <w:t>,</w:t>
      </w:r>
      <w:r w:rsidR="00505714" w:rsidRPr="000C2EE5">
        <w:rPr>
          <w:rFonts w:cstheme="minorHAnsi"/>
          <w:lang w:val="en-US"/>
        </w:rPr>
        <w:t xml:space="preserve"> </w:t>
      </w:r>
      <w:r w:rsidR="007D0B12">
        <w:rPr>
          <w:rFonts w:cstheme="minorHAnsi"/>
          <w:sz w:val="26"/>
          <w:szCs w:val="26"/>
          <w:lang w:val="en-US"/>
        </w:rPr>
        <w:t xml:space="preserve">mint a </w:t>
      </w:r>
      <w:r w:rsidR="00505714" w:rsidRPr="000C2EE5">
        <w:rPr>
          <w:rFonts w:cstheme="minorHAnsi"/>
          <w:sz w:val="24"/>
          <w:szCs w:val="24"/>
          <w:lang w:val="en-US"/>
        </w:rPr>
        <w:t xml:space="preserve"> </w:t>
      </w:r>
      <w:sdt>
        <w:sdtPr>
          <w:rPr>
            <w:rFonts w:cstheme="minorHAnsi"/>
            <w:sz w:val="24"/>
            <w:szCs w:val="24"/>
            <w:lang w:val="en-US"/>
          </w:rPr>
          <w:id w:val="923930715"/>
          <w:placeholder>
            <w:docPart w:val="DefaultPlaceholder_-1854013440"/>
          </w:placeholder>
        </w:sdtPr>
        <w:sdtEndPr/>
        <w:sdtContent>
          <w:sdt>
            <w:sdtPr>
              <w:rPr>
                <w:rFonts w:cstheme="minorHAnsi"/>
                <w:sz w:val="24"/>
                <w:szCs w:val="24"/>
                <w:lang w:val="en-US"/>
              </w:rPr>
              <w:id w:val="-526174382"/>
              <w:placeholder>
                <w:docPart w:val="E075BDAFDB0A4D36857EC6C25EB0BD0F"/>
              </w:placeholder>
              <w:showingPlcHdr/>
            </w:sdtPr>
            <w:sdtEndPr/>
            <w:sdtContent>
              <w:r w:rsidR="000C2EE5" w:rsidRPr="000C2EE5">
                <w:rPr>
                  <w:rStyle w:val="Helyrzszveg"/>
                  <w:sz w:val="26"/>
                  <w:szCs w:val="26"/>
                  <w:highlight w:val="lightGray"/>
                </w:rPr>
                <w:t>Click or tap here to enter text.</w:t>
              </w:r>
            </w:sdtContent>
          </w:sdt>
        </w:sdtContent>
      </w:sdt>
      <w:r w:rsidR="00505714" w:rsidRPr="000C2EE5">
        <w:rPr>
          <w:rFonts w:cstheme="minorHAnsi"/>
          <w:sz w:val="24"/>
          <w:szCs w:val="24"/>
          <w:lang w:val="en-US"/>
        </w:rPr>
        <w:t xml:space="preserve"> </w:t>
      </w:r>
      <w:r w:rsidR="00C655AA" w:rsidRPr="006A1CA7">
        <w:rPr>
          <w:rFonts w:cstheme="minorHAnsi"/>
          <w:i/>
          <w:iCs/>
          <w:lang w:val="en-US"/>
        </w:rPr>
        <w:t>(</w:t>
      </w:r>
      <w:r w:rsidR="007D0B12" w:rsidRPr="006A1CA7">
        <w:rPr>
          <w:rFonts w:cstheme="minorHAnsi"/>
          <w:i/>
          <w:iCs/>
          <w:lang w:val="en-US"/>
        </w:rPr>
        <w:t>szervezet neve</w:t>
      </w:r>
      <w:r>
        <w:rPr>
          <w:rFonts w:cstheme="minorHAnsi"/>
          <w:i/>
          <w:iCs/>
          <w:lang w:val="en-US"/>
        </w:rPr>
        <w:t>, adószáma</w:t>
      </w:r>
      <w:r w:rsidR="00C655AA" w:rsidRPr="006A1CA7">
        <w:rPr>
          <w:rFonts w:cstheme="minorHAnsi"/>
          <w:i/>
          <w:iCs/>
          <w:lang w:val="en-US"/>
        </w:rPr>
        <w:t>)</w:t>
      </w:r>
      <w:r w:rsidR="00C655AA" w:rsidRPr="000C2EE5">
        <w:rPr>
          <w:rFonts w:cstheme="minorHAnsi"/>
          <w:sz w:val="20"/>
          <w:szCs w:val="20"/>
          <w:lang w:val="en-US"/>
        </w:rPr>
        <w:t xml:space="preserve"> </w:t>
      </w:r>
      <w:r w:rsidR="007D0B12" w:rsidRPr="007D0B12">
        <w:rPr>
          <w:rFonts w:cstheme="minorHAnsi"/>
          <w:sz w:val="26"/>
          <w:szCs w:val="26"/>
          <w:lang w:val="en-US"/>
        </w:rPr>
        <w:t>képviselője</w:t>
      </w:r>
      <w:r>
        <w:rPr>
          <w:rFonts w:cstheme="minorHAnsi"/>
          <w:sz w:val="26"/>
          <w:szCs w:val="26"/>
          <w:lang w:val="en-US"/>
        </w:rPr>
        <w:t xml:space="preserve"> </w:t>
      </w:r>
      <w:r w:rsidR="00FB79B7">
        <w:rPr>
          <w:rFonts w:cstheme="minorHAnsi"/>
          <w:sz w:val="26"/>
          <w:szCs w:val="26"/>
          <w:lang w:val="en-US"/>
        </w:rPr>
        <w:t xml:space="preserve">elköteleződök a </w:t>
      </w:r>
      <w:r w:rsidR="00FB79B7" w:rsidRPr="00FB79B7">
        <w:rPr>
          <w:rFonts w:cstheme="minorHAnsi"/>
          <w:sz w:val="26"/>
          <w:szCs w:val="26"/>
          <w:lang w:val="en-US"/>
        </w:rPr>
        <w:t>fenntartható energiafejlesztés</w:t>
      </w:r>
      <w:r w:rsidR="00FB79B7">
        <w:rPr>
          <w:rFonts w:cstheme="minorHAnsi"/>
          <w:sz w:val="26"/>
          <w:szCs w:val="26"/>
          <w:lang w:val="en-US"/>
        </w:rPr>
        <w:t>,</w:t>
      </w:r>
      <w:r w:rsidR="00FB79B7" w:rsidRPr="00FB79B7">
        <w:rPr>
          <w:rFonts w:cstheme="minorHAnsi"/>
          <w:sz w:val="26"/>
          <w:szCs w:val="26"/>
          <w:lang w:val="en-US"/>
        </w:rPr>
        <w:t xml:space="preserve"> a környezetvédelem, az energiahatékonyság és a megújuló energiaforrások </w:t>
      </w:r>
      <w:r w:rsidR="00FB79B7">
        <w:rPr>
          <w:rFonts w:cstheme="minorHAnsi"/>
          <w:sz w:val="26"/>
          <w:szCs w:val="26"/>
          <w:lang w:val="en-US"/>
        </w:rPr>
        <w:t xml:space="preserve">iránt, </w:t>
      </w:r>
      <w:r w:rsidR="00754C63">
        <w:rPr>
          <w:rFonts w:cstheme="minorHAnsi"/>
          <w:sz w:val="26"/>
          <w:szCs w:val="26"/>
          <w:lang w:val="en-US"/>
        </w:rPr>
        <w:t>elősegítem a</w:t>
      </w:r>
      <w:r w:rsidR="00FB79B7" w:rsidRPr="00FB79B7">
        <w:rPr>
          <w:rFonts w:cstheme="minorHAnsi"/>
          <w:sz w:val="26"/>
          <w:szCs w:val="26"/>
          <w:lang w:val="en-US"/>
        </w:rPr>
        <w:t xml:space="preserve"> </w:t>
      </w:r>
      <w:r w:rsidR="00FB79B7">
        <w:rPr>
          <w:rFonts w:cstheme="minorHAnsi"/>
          <w:sz w:val="26"/>
          <w:szCs w:val="26"/>
          <w:lang w:val="en-US"/>
        </w:rPr>
        <w:t>lakosság</w:t>
      </w:r>
      <w:r w:rsidR="00FB79B7" w:rsidRPr="00FB79B7">
        <w:rPr>
          <w:rFonts w:cstheme="minorHAnsi"/>
          <w:sz w:val="26"/>
          <w:szCs w:val="26"/>
          <w:lang w:val="en-US"/>
        </w:rPr>
        <w:t xml:space="preserve"> jólété</w:t>
      </w:r>
      <w:r w:rsidR="00754C63">
        <w:rPr>
          <w:rFonts w:cstheme="minorHAnsi"/>
          <w:sz w:val="26"/>
          <w:szCs w:val="26"/>
          <w:lang w:val="en-US"/>
        </w:rPr>
        <w:t>nek</w:t>
      </w:r>
      <w:r w:rsidR="00FB79B7" w:rsidRPr="00FB79B7">
        <w:rPr>
          <w:rFonts w:cstheme="minorHAnsi"/>
          <w:sz w:val="26"/>
          <w:szCs w:val="26"/>
          <w:lang w:val="en-US"/>
        </w:rPr>
        <w:t xml:space="preserve"> és életminőség</w:t>
      </w:r>
      <w:r w:rsidR="00754C63">
        <w:rPr>
          <w:rFonts w:cstheme="minorHAnsi"/>
          <w:sz w:val="26"/>
          <w:szCs w:val="26"/>
          <w:lang w:val="en-US"/>
        </w:rPr>
        <w:t>ének növelését</w:t>
      </w:r>
      <w:r w:rsidR="00FB79B7" w:rsidRPr="00FB79B7">
        <w:rPr>
          <w:rFonts w:cstheme="minorHAnsi"/>
          <w:sz w:val="26"/>
          <w:szCs w:val="26"/>
          <w:lang w:val="en-US"/>
        </w:rPr>
        <w:t>,</w:t>
      </w:r>
      <w:r w:rsidR="00FB79B7">
        <w:rPr>
          <w:rFonts w:cstheme="minorHAnsi"/>
          <w:sz w:val="26"/>
          <w:szCs w:val="26"/>
          <w:lang w:val="en-US"/>
        </w:rPr>
        <w:t xml:space="preserve"> mely alapján </w:t>
      </w:r>
    </w:p>
    <w:p w:rsidR="00DD4465" w:rsidRPr="000C2EE5" w:rsidRDefault="00DD4465" w:rsidP="004C39DE">
      <w:pPr>
        <w:spacing w:before="120" w:after="120" w:line="360" w:lineRule="auto"/>
        <w:rPr>
          <w:rFonts w:cstheme="minorHAnsi"/>
          <w:sz w:val="18"/>
          <w:szCs w:val="18"/>
          <w:lang w:val="en-US"/>
        </w:rPr>
      </w:pPr>
    </w:p>
    <w:p w:rsidR="004B7041" w:rsidRPr="00ED27EC" w:rsidRDefault="00DD4465" w:rsidP="004C39DE">
      <w:pPr>
        <w:spacing w:after="0" w:line="360" w:lineRule="auto"/>
        <w:jc w:val="center"/>
        <w:rPr>
          <w:rFonts w:cstheme="minorHAnsi"/>
          <w:b/>
          <w:bCs/>
          <w:sz w:val="36"/>
          <w:szCs w:val="36"/>
          <w:lang w:val="en-US"/>
        </w:rPr>
      </w:pPr>
      <w:r w:rsidRPr="00ED27EC">
        <w:rPr>
          <w:rFonts w:cstheme="minorHAnsi"/>
          <w:b/>
          <w:bCs/>
          <w:sz w:val="36"/>
          <w:szCs w:val="36"/>
          <w:lang w:val="en-US"/>
        </w:rPr>
        <w:t xml:space="preserve"> </w:t>
      </w:r>
      <w:r w:rsidR="007D0B12">
        <w:rPr>
          <w:rFonts w:cstheme="minorHAnsi"/>
          <w:b/>
          <w:bCs/>
          <w:sz w:val="36"/>
          <w:szCs w:val="36"/>
          <w:lang w:val="en-US"/>
        </w:rPr>
        <w:t>NYILATKOZOM</w:t>
      </w:r>
      <w:r w:rsidR="00380CE9">
        <w:rPr>
          <w:rFonts w:cstheme="minorHAnsi"/>
          <w:b/>
          <w:bCs/>
          <w:sz w:val="36"/>
          <w:szCs w:val="36"/>
          <w:lang w:val="en-US"/>
        </w:rPr>
        <w:t>,</w:t>
      </w:r>
    </w:p>
    <w:p w:rsidR="004B7041" w:rsidRPr="00006C90" w:rsidRDefault="004B7041" w:rsidP="004C39DE">
      <w:pPr>
        <w:spacing w:before="120" w:after="120" w:line="360" w:lineRule="auto"/>
        <w:jc w:val="center"/>
        <w:rPr>
          <w:rFonts w:cstheme="minorHAnsi"/>
          <w:sz w:val="26"/>
          <w:szCs w:val="26"/>
          <w:lang w:val="en-US"/>
        </w:rPr>
      </w:pPr>
    </w:p>
    <w:p w:rsidR="00006C90" w:rsidRPr="00006C90" w:rsidRDefault="007D0B12" w:rsidP="00006C90">
      <w:pPr>
        <w:spacing w:line="360" w:lineRule="auto"/>
        <w:jc w:val="both"/>
        <w:rPr>
          <w:rFonts w:cstheme="minorHAnsi"/>
          <w:sz w:val="26"/>
          <w:szCs w:val="26"/>
          <w:lang w:val="en-US"/>
        </w:rPr>
      </w:pPr>
      <w:r w:rsidRPr="00006C90">
        <w:rPr>
          <w:rFonts w:cstheme="minorHAnsi"/>
          <w:sz w:val="26"/>
          <w:szCs w:val="26"/>
          <w:lang w:val="en-US"/>
        </w:rPr>
        <w:t xml:space="preserve">hogy </w:t>
      </w:r>
      <w:r w:rsidR="00006C90">
        <w:rPr>
          <w:rFonts w:cstheme="minorHAnsi"/>
          <w:sz w:val="26"/>
          <w:szCs w:val="26"/>
          <w:lang w:val="en-US"/>
        </w:rPr>
        <w:t>elközelezetten részt kívánunk venni</w:t>
      </w:r>
      <w:r w:rsidR="00FB79B7" w:rsidRPr="00006C90">
        <w:rPr>
          <w:rFonts w:cstheme="minorHAnsi"/>
          <w:sz w:val="26"/>
          <w:szCs w:val="26"/>
          <w:lang w:val="en-US"/>
        </w:rPr>
        <w:t xml:space="preserve"> </w:t>
      </w:r>
      <w:r w:rsidR="00006C90">
        <w:rPr>
          <w:rFonts w:cstheme="minorHAnsi"/>
          <w:sz w:val="26"/>
          <w:szCs w:val="26"/>
          <w:lang w:val="en-US"/>
        </w:rPr>
        <w:t>azon</w:t>
      </w:r>
      <w:r w:rsidR="00FB79B7" w:rsidRPr="00006C90">
        <w:rPr>
          <w:rFonts w:cstheme="minorHAnsi"/>
          <w:sz w:val="26"/>
          <w:szCs w:val="26"/>
          <w:lang w:val="en-US"/>
        </w:rPr>
        <w:t xml:space="preserve"> energiahatékonyság</w:t>
      </w:r>
      <w:r w:rsidR="00006C90" w:rsidRPr="00006C90">
        <w:rPr>
          <w:rFonts w:cstheme="minorHAnsi"/>
          <w:sz w:val="26"/>
          <w:szCs w:val="26"/>
          <w:lang w:val="en-US"/>
        </w:rPr>
        <w:t>,</w:t>
      </w:r>
      <w:r w:rsidR="00FB79B7" w:rsidRPr="00006C90">
        <w:rPr>
          <w:rFonts w:cstheme="minorHAnsi"/>
          <w:sz w:val="26"/>
          <w:szCs w:val="26"/>
          <w:lang w:val="en-US"/>
        </w:rPr>
        <w:t xml:space="preserve"> megújuló energiaforrások és az éghajlatváltozás mérséklésének érdekében történő intézkedések alkalmazásában, </w:t>
      </w:r>
      <w:r w:rsidR="00006C90" w:rsidRPr="00006C90">
        <w:rPr>
          <w:rFonts w:cstheme="minorHAnsi"/>
          <w:sz w:val="26"/>
          <w:szCs w:val="26"/>
          <w:lang w:val="en-US"/>
        </w:rPr>
        <w:t>amelyek a</w:t>
      </w:r>
      <w:r w:rsidR="00FB79B7" w:rsidRPr="00006C90">
        <w:rPr>
          <w:rFonts w:cstheme="minorHAnsi"/>
          <w:sz w:val="26"/>
          <w:szCs w:val="26"/>
          <w:lang w:val="en-US"/>
        </w:rPr>
        <w:t xml:space="preserve"> </w:t>
      </w:r>
      <w:r w:rsidR="00006C90" w:rsidRPr="00006C90">
        <w:rPr>
          <w:rFonts w:cstheme="minorHAnsi"/>
          <w:sz w:val="26"/>
          <w:szCs w:val="26"/>
          <w:lang w:val="en-US"/>
        </w:rPr>
        <w:t xml:space="preserve">„SEPlaM-CC - A határokon átnyúló állami intézmények kapacitásának növelése a fenntartható energiatervezés és -kezelés, valamint az éghajlatváltozás mérséklése terén“ című, </w:t>
      </w:r>
      <w:r w:rsidR="00006C90">
        <w:rPr>
          <w:rFonts w:cstheme="minorHAnsi"/>
          <w:sz w:val="26"/>
          <w:szCs w:val="26"/>
          <w:lang w:val="en-US"/>
        </w:rPr>
        <w:t>(</w:t>
      </w:r>
      <w:r w:rsidR="00006C90" w:rsidRPr="00006C90">
        <w:rPr>
          <w:rFonts w:cstheme="minorHAnsi"/>
          <w:sz w:val="26"/>
          <w:szCs w:val="26"/>
          <w:lang w:val="en-US"/>
        </w:rPr>
        <w:t>szám: HUHR/1901/3.1.1/0048)  projekt keret</w:t>
      </w:r>
      <w:r w:rsidR="002D20DA">
        <w:rPr>
          <w:rFonts w:cstheme="minorHAnsi"/>
          <w:sz w:val="26"/>
          <w:szCs w:val="26"/>
          <w:lang w:val="en-US"/>
        </w:rPr>
        <w:t>e</w:t>
      </w:r>
      <w:r w:rsidR="00006C90" w:rsidRPr="00006C90">
        <w:rPr>
          <w:rFonts w:cstheme="minorHAnsi"/>
          <w:sz w:val="26"/>
          <w:szCs w:val="26"/>
          <w:lang w:val="en-US"/>
        </w:rPr>
        <w:t>in belül</w:t>
      </w:r>
      <w:r w:rsidR="00006C90">
        <w:rPr>
          <w:rFonts w:cstheme="minorHAnsi"/>
          <w:sz w:val="26"/>
          <w:szCs w:val="26"/>
          <w:lang w:val="en-US"/>
        </w:rPr>
        <w:t xml:space="preserve"> megvalósított</w:t>
      </w:r>
      <w:r w:rsidR="00006C90" w:rsidRPr="00006C90">
        <w:rPr>
          <w:rFonts w:cstheme="minorHAnsi"/>
          <w:sz w:val="26"/>
          <w:szCs w:val="26"/>
          <w:lang w:val="en-US"/>
        </w:rPr>
        <w:t xml:space="preserve"> Fenntartható Energia és Klíma Akcióterv (SECAP) alapján kerülnek megfogalmazásra.</w:t>
      </w:r>
    </w:p>
    <w:p w:rsidR="00FB79B7" w:rsidRDefault="00FB79B7" w:rsidP="004B5B80">
      <w:pPr>
        <w:spacing w:line="360" w:lineRule="auto"/>
        <w:jc w:val="both"/>
        <w:rPr>
          <w:rStyle w:val="jlqj4b"/>
          <w:sz w:val="26"/>
          <w:szCs w:val="26"/>
        </w:rPr>
      </w:pPr>
    </w:p>
    <w:p w:rsidR="004B5B80" w:rsidRPr="000C2EE5" w:rsidRDefault="004B5B80" w:rsidP="00A01C1E">
      <w:pPr>
        <w:spacing w:line="360" w:lineRule="auto"/>
        <w:jc w:val="both"/>
        <w:rPr>
          <w:rFonts w:cstheme="minorHAnsi"/>
          <w:sz w:val="18"/>
          <w:szCs w:val="18"/>
          <w:lang w:val="en-US"/>
        </w:rPr>
      </w:pPr>
    </w:p>
    <w:p w:rsidR="003118FB" w:rsidRPr="00006C90" w:rsidRDefault="003E0DE4" w:rsidP="0005588C">
      <w:pPr>
        <w:spacing w:after="0" w:line="240" w:lineRule="auto"/>
        <w:rPr>
          <w:rFonts w:cstheme="minorHAnsi"/>
          <w:i/>
          <w:iCs/>
          <w:lang w:val="en-US"/>
        </w:rPr>
      </w:pPr>
      <w:sdt>
        <w:sdtPr>
          <w:rPr>
            <w:rFonts w:cstheme="minorHAnsi"/>
            <w:sz w:val="24"/>
            <w:szCs w:val="24"/>
            <w:lang w:val="en-US"/>
          </w:rPr>
          <w:id w:val="-45141976"/>
          <w:placeholder>
            <w:docPart w:val="D5320B7D15E942EAA57DB84E7B3C9253"/>
          </w:placeholder>
          <w:showingPlcHdr/>
        </w:sdtPr>
        <w:sdtEndPr/>
        <w:sdtContent>
          <w:r w:rsidR="000C2EE5" w:rsidRPr="000C2EE5">
            <w:rPr>
              <w:rStyle w:val="Helyrzszveg"/>
              <w:sz w:val="26"/>
              <w:szCs w:val="26"/>
              <w:highlight w:val="lightGray"/>
            </w:rPr>
            <w:t>Click or tap here to enter text.</w:t>
          </w:r>
        </w:sdtContent>
      </w:sdt>
      <w:r w:rsidR="00A01C1E" w:rsidRPr="004C39DE">
        <w:rPr>
          <w:rFonts w:cstheme="minorHAnsi"/>
          <w:sz w:val="28"/>
          <w:szCs w:val="28"/>
          <w:lang w:val="en-US"/>
        </w:rPr>
        <w:br/>
      </w:r>
      <w:r w:rsidR="00A01C1E" w:rsidRPr="00006C90">
        <w:rPr>
          <w:rFonts w:cstheme="minorHAnsi"/>
          <w:i/>
          <w:iCs/>
          <w:lang w:val="en-US"/>
        </w:rPr>
        <w:t>(</w:t>
      </w:r>
      <w:r w:rsidR="00EC0AFE" w:rsidRPr="00006C90">
        <w:rPr>
          <w:rFonts w:cstheme="minorHAnsi"/>
          <w:i/>
          <w:iCs/>
          <w:lang w:val="en-US"/>
        </w:rPr>
        <w:t>hely és dátum</w:t>
      </w:r>
      <w:r w:rsidR="00A01C1E" w:rsidRPr="00006C90">
        <w:rPr>
          <w:rFonts w:cstheme="minorHAnsi"/>
          <w:i/>
          <w:iCs/>
          <w:lang w:val="en-US"/>
        </w:rPr>
        <w:t>)</w:t>
      </w:r>
      <w:r w:rsidR="004154B0" w:rsidRPr="00006C90">
        <w:rPr>
          <w:rFonts w:cstheme="minorHAnsi"/>
          <w:i/>
          <w:iCs/>
          <w:lang w:val="en-US"/>
        </w:rPr>
        <w:t xml:space="preserve">                   </w:t>
      </w:r>
    </w:p>
    <w:p w:rsidR="00A01C1E" w:rsidRPr="000C2EE5" w:rsidRDefault="00A01C1E" w:rsidP="00A01C1E">
      <w:pPr>
        <w:spacing w:after="0" w:line="240" w:lineRule="auto"/>
        <w:rPr>
          <w:rFonts w:cstheme="minorHAnsi"/>
          <w:sz w:val="18"/>
          <w:szCs w:val="18"/>
          <w:lang w:val="en-US"/>
        </w:rPr>
      </w:pPr>
    </w:p>
    <w:p w:rsidR="003118FB" w:rsidRPr="00ED27EC" w:rsidRDefault="003118FB" w:rsidP="003118FB">
      <w:pPr>
        <w:jc w:val="center"/>
        <w:rPr>
          <w:b/>
          <w:bCs/>
          <w:sz w:val="20"/>
          <w:szCs w:val="20"/>
          <w:lang w:val="en-US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248"/>
        <w:gridCol w:w="4768"/>
      </w:tblGrid>
      <w:tr w:rsidR="00A01C1E" w:rsidRPr="004C39DE" w:rsidTr="00ED27EC">
        <w:trPr>
          <w:trHeight w:val="454"/>
        </w:trPr>
        <w:tc>
          <w:tcPr>
            <w:tcW w:w="4248" w:type="dxa"/>
            <w:vAlign w:val="center"/>
          </w:tcPr>
          <w:p w:rsidR="00A01C1E" w:rsidRPr="00EC0AFE" w:rsidRDefault="00EC0AFE" w:rsidP="00A01C1E">
            <w:pPr>
              <w:rPr>
                <w:sz w:val="26"/>
                <w:szCs w:val="26"/>
                <w:lang w:val="en-US"/>
              </w:rPr>
            </w:pPr>
            <w:r w:rsidRPr="00EC0AFE">
              <w:rPr>
                <w:sz w:val="26"/>
                <w:szCs w:val="26"/>
                <w:lang w:val="en-US"/>
              </w:rPr>
              <w:t>A pályázó neve</w:t>
            </w:r>
          </w:p>
        </w:tc>
        <w:tc>
          <w:tcPr>
            <w:tcW w:w="4768" w:type="dxa"/>
            <w:vAlign w:val="center"/>
          </w:tcPr>
          <w:p w:rsidR="00A01C1E" w:rsidRPr="000C2EE5" w:rsidRDefault="003E0DE4" w:rsidP="000C2EE5">
            <w:pPr>
              <w:shd w:val="clear" w:color="auto" w:fill="FFFFFF"/>
              <w:rPr>
                <w:rFonts w:ascii="Segoe UI" w:eastAsia="Times New Roman" w:hAnsi="Segoe UI" w:cs="Segoe UI"/>
                <w:sz w:val="21"/>
                <w:szCs w:val="21"/>
                <w:lang w:eastAsia="hr-HR"/>
              </w:rPr>
            </w:pPr>
            <w:sdt>
              <w:sdtPr>
                <w:rPr>
                  <w:rFonts w:cstheme="minorHAnsi"/>
                  <w:sz w:val="26"/>
                  <w:szCs w:val="26"/>
                  <w:lang w:val="en-US"/>
                </w:rPr>
                <w:id w:val="392245071"/>
                <w:placeholder>
                  <w:docPart w:val="E9A7A637200F40F9BC41EFF9AE1DF768"/>
                </w:placeholder>
                <w:showingPlcHdr/>
              </w:sdtPr>
              <w:sdtEndPr/>
              <w:sdtContent>
                <w:r w:rsidR="000C2EE5" w:rsidRPr="000C2EE5">
                  <w:rPr>
                    <w:rStyle w:val="Helyrzszveg"/>
                    <w:sz w:val="26"/>
                    <w:szCs w:val="26"/>
                    <w:highlight w:val="lightGray"/>
                  </w:rPr>
                  <w:t>Click or tap here to enter text.</w:t>
                </w:r>
              </w:sdtContent>
            </w:sdt>
          </w:p>
        </w:tc>
      </w:tr>
      <w:tr w:rsidR="00A01C1E" w:rsidRPr="004C39DE" w:rsidTr="00ED27EC">
        <w:trPr>
          <w:trHeight w:val="454"/>
        </w:trPr>
        <w:tc>
          <w:tcPr>
            <w:tcW w:w="4248" w:type="dxa"/>
            <w:vAlign w:val="center"/>
          </w:tcPr>
          <w:p w:rsidR="00A01C1E" w:rsidRPr="00EC0AFE" w:rsidRDefault="00006C90" w:rsidP="00A01C1E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Képviselője</w:t>
            </w:r>
          </w:p>
        </w:tc>
        <w:tc>
          <w:tcPr>
            <w:tcW w:w="4768" w:type="dxa"/>
            <w:vAlign w:val="center"/>
          </w:tcPr>
          <w:p w:rsidR="00A01C1E" w:rsidRPr="004C39DE" w:rsidRDefault="003E0DE4" w:rsidP="00A01C1E">
            <w:pPr>
              <w:rPr>
                <w:sz w:val="26"/>
                <w:szCs w:val="26"/>
                <w:lang w:val="en-US"/>
              </w:rPr>
            </w:pPr>
            <w:sdt>
              <w:sdtPr>
                <w:rPr>
                  <w:rFonts w:cstheme="minorHAnsi"/>
                  <w:sz w:val="26"/>
                  <w:szCs w:val="26"/>
                  <w:lang w:val="en-US"/>
                </w:rPr>
                <w:id w:val="-938985192"/>
                <w:placeholder>
                  <w:docPart w:val="4DBE86CA1C7E454CA9DEC4F517517147"/>
                </w:placeholder>
                <w:showingPlcHdr/>
              </w:sdtPr>
              <w:sdtEndPr/>
              <w:sdtContent>
                <w:r w:rsidR="000C2EE5" w:rsidRPr="000C2EE5">
                  <w:rPr>
                    <w:rStyle w:val="Helyrzszveg"/>
                    <w:sz w:val="26"/>
                    <w:szCs w:val="26"/>
                    <w:highlight w:val="lightGray"/>
                  </w:rPr>
                  <w:t>Click or tap here to enter text.</w:t>
                </w:r>
              </w:sdtContent>
            </w:sdt>
          </w:p>
        </w:tc>
      </w:tr>
      <w:tr w:rsidR="00A01C1E" w:rsidRPr="004C39DE" w:rsidTr="00ED27EC">
        <w:trPr>
          <w:trHeight w:val="794"/>
        </w:trPr>
        <w:tc>
          <w:tcPr>
            <w:tcW w:w="4248" w:type="dxa"/>
            <w:vAlign w:val="center"/>
          </w:tcPr>
          <w:p w:rsidR="00A01C1E" w:rsidRPr="00EC0AFE" w:rsidRDefault="00006C90" w:rsidP="00A01C1E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Aláírás, </w:t>
            </w:r>
            <w:r w:rsidR="00EC0AFE" w:rsidRPr="00EC0AFE">
              <w:rPr>
                <w:sz w:val="26"/>
                <w:szCs w:val="26"/>
                <w:lang w:val="en-US"/>
              </w:rPr>
              <w:t>pecsét</w:t>
            </w:r>
          </w:p>
        </w:tc>
        <w:tc>
          <w:tcPr>
            <w:tcW w:w="4768" w:type="dxa"/>
            <w:vAlign w:val="center"/>
          </w:tcPr>
          <w:p w:rsidR="00A01C1E" w:rsidRPr="004C39DE" w:rsidRDefault="00A01C1E" w:rsidP="00A01C1E">
            <w:pPr>
              <w:rPr>
                <w:sz w:val="26"/>
                <w:szCs w:val="26"/>
                <w:lang w:val="en-US"/>
              </w:rPr>
            </w:pPr>
          </w:p>
          <w:p w:rsidR="00A01C1E" w:rsidRPr="004C39DE" w:rsidRDefault="00A01C1E" w:rsidP="00A01C1E">
            <w:pPr>
              <w:rPr>
                <w:sz w:val="26"/>
                <w:szCs w:val="26"/>
                <w:lang w:val="en-US"/>
              </w:rPr>
            </w:pPr>
          </w:p>
          <w:p w:rsidR="00A01C1E" w:rsidRPr="004C39DE" w:rsidRDefault="00A01C1E" w:rsidP="00A01C1E">
            <w:pPr>
              <w:rPr>
                <w:sz w:val="26"/>
                <w:szCs w:val="26"/>
                <w:lang w:val="en-US"/>
              </w:rPr>
            </w:pPr>
          </w:p>
          <w:p w:rsidR="00A01C1E" w:rsidRPr="004C39DE" w:rsidRDefault="00A01C1E" w:rsidP="00A01C1E">
            <w:pPr>
              <w:rPr>
                <w:sz w:val="26"/>
                <w:szCs w:val="26"/>
                <w:lang w:val="en-US"/>
              </w:rPr>
            </w:pPr>
          </w:p>
          <w:p w:rsidR="00A01C1E" w:rsidRPr="004C39DE" w:rsidRDefault="00A01C1E" w:rsidP="00A01C1E">
            <w:pPr>
              <w:rPr>
                <w:sz w:val="26"/>
                <w:szCs w:val="26"/>
                <w:lang w:val="en-US"/>
              </w:rPr>
            </w:pPr>
          </w:p>
        </w:tc>
      </w:tr>
    </w:tbl>
    <w:p w:rsidR="003118FB" w:rsidRPr="003118FB" w:rsidRDefault="003118FB" w:rsidP="003118FB">
      <w:pPr>
        <w:jc w:val="center"/>
        <w:rPr>
          <w:b/>
          <w:bCs/>
          <w:sz w:val="28"/>
          <w:szCs w:val="28"/>
        </w:rPr>
      </w:pPr>
    </w:p>
    <w:sectPr w:rsidR="003118FB" w:rsidRPr="003118FB" w:rsidSect="00ED27EC">
      <w:headerReference w:type="default" r:id="rId10"/>
      <w:pgSz w:w="11906" w:h="16838"/>
      <w:pgMar w:top="1135" w:right="1440" w:bottom="142" w:left="1440" w:header="568" w:footer="3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ADA" w:rsidRDefault="00435ADA" w:rsidP="00DD4465">
      <w:pPr>
        <w:spacing w:after="0" w:line="240" w:lineRule="auto"/>
      </w:pPr>
      <w:r>
        <w:separator/>
      </w:r>
    </w:p>
  </w:endnote>
  <w:endnote w:type="continuationSeparator" w:id="0">
    <w:p w:rsidR="00435ADA" w:rsidRDefault="00435ADA" w:rsidP="00DD4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ADA" w:rsidRDefault="00435ADA" w:rsidP="00DD4465">
      <w:pPr>
        <w:spacing w:after="0" w:line="240" w:lineRule="auto"/>
      </w:pPr>
      <w:r>
        <w:separator/>
      </w:r>
    </w:p>
  </w:footnote>
  <w:footnote w:type="continuationSeparator" w:id="0">
    <w:p w:rsidR="00435ADA" w:rsidRDefault="00435ADA" w:rsidP="00DD4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013" w:rsidRPr="00DD4465" w:rsidRDefault="003E0DE4" w:rsidP="00DD4465">
    <w:pPr>
      <w:pStyle w:val="lfej"/>
    </w:pPr>
    <w:r>
      <w:rPr>
        <w:rFonts w:cs="Arial"/>
        <w:b/>
        <w:noProof/>
        <w:sz w:val="32"/>
        <w:szCs w:val="32"/>
        <w:lang w:val="hu-HU"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0.7pt;height:76.7pt">
          <v:imagedata r:id="rId1" o:title="HU-HR_Interreg_magyar"/>
        </v:shape>
      </w:pict>
    </w:r>
    <w:r w:rsidR="007A0013">
      <w:tab/>
    </w:r>
    <w:r w:rsidR="007A0013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revisionView w:markup="0"/>
  <w:trackRevisions/>
  <w:defaultTabStop w:val="708"/>
  <w:hyphenationZone w:val="425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4F82"/>
    <w:rsid w:val="00006C90"/>
    <w:rsid w:val="0005588C"/>
    <w:rsid w:val="000C2EE5"/>
    <w:rsid w:val="001621BE"/>
    <w:rsid w:val="001C0EC4"/>
    <w:rsid w:val="001C410C"/>
    <w:rsid w:val="002365DE"/>
    <w:rsid w:val="002D20DA"/>
    <w:rsid w:val="002D7F68"/>
    <w:rsid w:val="003118FB"/>
    <w:rsid w:val="00342C0C"/>
    <w:rsid w:val="003733D0"/>
    <w:rsid w:val="00380CE9"/>
    <w:rsid w:val="003A6B10"/>
    <w:rsid w:val="003E0DE4"/>
    <w:rsid w:val="004154B0"/>
    <w:rsid w:val="0042778F"/>
    <w:rsid w:val="00435ADA"/>
    <w:rsid w:val="00437025"/>
    <w:rsid w:val="004B5B80"/>
    <w:rsid w:val="004B7041"/>
    <w:rsid w:val="004C39DE"/>
    <w:rsid w:val="00505714"/>
    <w:rsid w:val="005245BC"/>
    <w:rsid w:val="00695244"/>
    <w:rsid w:val="006A1CA7"/>
    <w:rsid w:val="006D4EF1"/>
    <w:rsid w:val="00754C63"/>
    <w:rsid w:val="007A0013"/>
    <w:rsid w:val="007D0B12"/>
    <w:rsid w:val="007E2EC4"/>
    <w:rsid w:val="00804F82"/>
    <w:rsid w:val="00912BD7"/>
    <w:rsid w:val="00925DE7"/>
    <w:rsid w:val="009B39D6"/>
    <w:rsid w:val="00A01C1E"/>
    <w:rsid w:val="00A954E0"/>
    <w:rsid w:val="00B437B7"/>
    <w:rsid w:val="00B926FF"/>
    <w:rsid w:val="00BE1668"/>
    <w:rsid w:val="00C655AA"/>
    <w:rsid w:val="00C73AB8"/>
    <w:rsid w:val="00DD4465"/>
    <w:rsid w:val="00E635B0"/>
    <w:rsid w:val="00EC0AFE"/>
    <w:rsid w:val="00EC7BEC"/>
    <w:rsid w:val="00ED2683"/>
    <w:rsid w:val="00ED27EC"/>
    <w:rsid w:val="00ED3889"/>
    <w:rsid w:val="00FB79B7"/>
    <w:rsid w:val="00FD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733D0"/>
  </w:style>
  <w:style w:type="paragraph" w:styleId="Cmsor1">
    <w:name w:val="heading 1"/>
    <w:basedOn w:val="Norml"/>
    <w:next w:val="Norml"/>
    <w:link w:val="Cmsor1Char"/>
    <w:uiPriority w:val="9"/>
    <w:qFormat/>
    <w:rsid w:val="007A0013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D44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D4465"/>
  </w:style>
  <w:style w:type="paragraph" w:styleId="llb">
    <w:name w:val="footer"/>
    <w:basedOn w:val="Norml"/>
    <w:link w:val="llbChar"/>
    <w:uiPriority w:val="99"/>
    <w:unhideWhenUsed/>
    <w:rsid w:val="00DD44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D4465"/>
  </w:style>
  <w:style w:type="table" w:styleId="Rcsostblzat">
    <w:name w:val="Table Grid"/>
    <w:basedOn w:val="Normltblzat"/>
    <w:uiPriority w:val="39"/>
    <w:rsid w:val="004B5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lyrzszveg">
    <w:name w:val="Placeholder Text"/>
    <w:basedOn w:val="Bekezdsalapbettpusa"/>
    <w:uiPriority w:val="99"/>
    <w:semiHidden/>
    <w:rsid w:val="00505714"/>
    <w:rPr>
      <w:color w:val="808080"/>
    </w:rPr>
  </w:style>
  <w:style w:type="character" w:customStyle="1" w:styleId="ts-alignment-element">
    <w:name w:val="ts-alignment-element"/>
    <w:basedOn w:val="Bekezdsalapbettpusa"/>
    <w:rsid w:val="000C2EE5"/>
  </w:style>
  <w:style w:type="character" w:customStyle="1" w:styleId="Cmsor1Char">
    <w:name w:val="Címsor 1 Char"/>
    <w:basedOn w:val="Bekezdsalapbettpusa"/>
    <w:link w:val="Cmsor1"/>
    <w:uiPriority w:val="9"/>
    <w:rsid w:val="007A001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en-GB"/>
    </w:rPr>
  </w:style>
  <w:style w:type="character" w:customStyle="1" w:styleId="jlqj4b">
    <w:name w:val="jlqj4b"/>
    <w:basedOn w:val="Bekezdsalapbettpusa"/>
    <w:rsid w:val="007D0B12"/>
  </w:style>
  <w:style w:type="character" w:customStyle="1" w:styleId="viiyi">
    <w:name w:val="viiyi"/>
    <w:basedOn w:val="Bekezdsalapbettpusa"/>
    <w:rsid w:val="007D0B12"/>
  </w:style>
  <w:style w:type="paragraph" w:styleId="Buborkszveg">
    <w:name w:val="Balloon Text"/>
    <w:basedOn w:val="Norml"/>
    <w:link w:val="BuborkszvegChar"/>
    <w:uiPriority w:val="99"/>
    <w:semiHidden/>
    <w:unhideWhenUsed/>
    <w:rsid w:val="006A1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A1CA7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6A1CA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7A0013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D44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D4465"/>
  </w:style>
  <w:style w:type="paragraph" w:styleId="llb">
    <w:name w:val="footer"/>
    <w:basedOn w:val="Norml"/>
    <w:link w:val="llbChar"/>
    <w:uiPriority w:val="99"/>
    <w:unhideWhenUsed/>
    <w:rsid w:val="00DD44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D4465"/>
  </w:style>
  <w:style w:type="table" w:styleId="Rcsostblzat">
    <w:name w:val="Table Grid"/>
    <w:basedOn w:val="Normltblzat"/>
    <w:uiPriority w:val="39"/>
    <w:rsid w:val="004B5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lyrzszveg">
    <w:name w:val="Placeholder Text"/>
    <w:basedOn w:val="Bekezdsalapbettpusa"/>
    <w:uiPriority w:val="99"/>
    <w:semiHidden/>
    <w:rsid w:val="00505714"/>
    <w:rPr>
      <w:color w:val="808080"/>
    </w:rPr>
  </w:style>
  <w:style w:type="character" w:customStyle="1" w:styleId="ts-alignment-element">
    <w:name w:val="ts-alignment-element"/>
    <w:basedOn w:val="Bekezdsalapbettpusa"/>
    <w:rsid w:val="000C2EE5"/>
  </w:style>
  <w:style w:type="character" w:customStyle="1" w:styleId="Cmsor1Char">
    <w:name w:val="Címsor 1 Char"/>
    <w:basedOn w:val="Bekezdsalapbettpusa"/>
    <w:link w:val="Cmsor1"/>
    <w:uiPriority w:val="9"/>
    <w:rsid w:val="007A001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en-GB"/>
    </w:rPr>
  </w:style>
  <w:style w:type="character" w:customStyle="1" w:styleId="jlqj4b">
    <w:name w:val="jlqj4b"/>
    <w:basedOn w:val="Bekezdsalapbettpusa"/>
    <w:rsid w:val="007D0B12"/>
  </w:style>
  <w:style w:type="character" w:customStyle="1" w:styleId="viiyi">
    <w:name w:val="viiyi"/>
    <w:basedOn w:val="Bekezdsalapbettpusa"/>
    <w:rsid w:val="007D0B12"/>
  </w:style>
  <w:style w:type="paragraph" w:styleId="Buborkszveg">
    <w:name w:val="Balloon Text"/>
    <w:basedOn w:val="Norml"/>
    <w:link w:val="BuborkszvegChar"/>
    <w:uiPriority w:val="99"/>
    <w:semiHidden/>
    <w:unhideWhenUsed/>
    <w:rsid w:val="006A1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A1CA7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6A1C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66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03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62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3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939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151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847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794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061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47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771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16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3628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8478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0C897EDD-0E7B-43A0-8660-706255AC9267}"/>
      </w:docPartPr>
      <w:docPartBody>
        <w:p w:rsidR="00417884" w:rsidRDefault="00CE0112">
          <w:r w:rsidRPr="00617C9F">
            <w:rPr>
              <w:rStyle w:val="Helyrzszveg"/>
            </w:rPr>
            <w:t>Kliknite ili dodirnite ovdje da biste unijeli tekst.</w:t>
          </w:r>
        </w:p>
      </w:docPartBody>
    </w:docPart>
    <w:docPart>
      <w:docPartPr>
        <w:name w:val="2E2F4C9D346A4B168D411F828E754B4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F342433A-3B28-4340-A5C9-1137A1AE515D}"/>
      </w:docPartPr>
      <w:docPartBody>
        <w:p w:rsidR="00417884" w:rsidRDefault="00CE0112" w:rsidP="00CE0112">
          <w:pPr>
            <w:pStyle w:val="2E2F4C9D346A4B168D411F828E754B4A"/>
          </w:pPr>
          <w:r w:rsidRPr="00617C9F">
            <w:rPr>
              <w:rStyle w:val="Helyrzszveg"/>
            </w:rPr>
            <w:t>Click or tap here to enter text.</w:t>
          </w:r>
        </w:p>
      </w:docPartBody>
    </w:docPart>
    <w:docPart>
      <w:docPartPr>
        <w:name w:val="E075BDAFDB0A4D36857EC6C25EB0BD0F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E500CBA3-25B2-41B7-95B5-C0E02F3831E7}"/>
      </w:docPartPr>
      <w:docPartBody>
        <w:p w:rsidR="00417884" w:rsidRDefault="00CE0112" w:rsidP="00CE0112">
          <w:pPr>
            <w:pStyle w:val="E075BDAFDB0A4D36857EC6C25EB0BD0F"/>
          </w:pPr>
          <w:r w:rsidRPr="00617C9F">
            <w:rPr>
              <w:rStyle w:val="Helyrzszveg"/>
            </w:rPr>
            <w:t>Click or tap here to enter text.</w:t>
          </w:r>
        </w:p>
      </w:docPartBody>
    </w:docPart>
    <w:docPart>
      <w:docPartPr>
        <w:name w:val="D5320B7D15E942EAA57DB84E7B3C925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A5529F9-F3DE-435B-ADB8-A9D8DE6ABC60}"/>
      </w:docPartPr>
      <w:docPartBody>
        <w:p w:rsidR="00417884" w:rsidRDefault="00CE0112" w:rsidP="00CE0112">
          <w:pPr>
            <w:pStyle w:val="D5320B7D15E942EAA57DB84E7B3C9253"/>
          </w:pPr>
          <w:r w:rsidRPr="00617C9F">
            <w:rPr>
              <w:rStyle w:val="Helyrzszveg"/>
            </w:rPr>
            <w:t>Click or tap here to enter text.</w:t>
          </w:r>
        </w:p>
      </w:docPartBody>
    </w:docPart>
    <w:docPart>
      <w:docPartPr>
        <w:name w:val="E9A7A637200F40F9BC41EFF9AE1DF76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5B89622-5F4A-4893-A83B-ED1C9B867085}"/>
      </w:docPartPr>
      <w:docPartBody>
        <w:p w:rsidR="00417884" w:rsidRDefault="00CE0112" w:rsidP="00CE0112">
          <w:pPr>
            <w:pStyle w:val="E9A7A637200F40F9BC41EFF9AE1DF768"/>
          </w:pPr>
          <w:r w:rsidRPr="00617C9F">
            <w:rPr>
              <w:rStyle w:val="Helyrzszveg"/>
            </w:rPr>
            <w:t>Click or tap here to enter text.</w:t>
          </w:r>
        </w:p>
      </w:docPartBody>
    </w:docPart>
    <w:docPart>
      <w:docPartPr>
        <w:name w:val="4DBE86CA1C7E454CA9DEC4F51751714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D7773FAA-92DD-4E5C-BE0D-D39A68EA4D51}"/>
      </w:docPartPr>
      <w:docPartBody>
        <w:p w:rsidR="00417884" w:rsidRDefault="00CE0112" w:rsidP="00CE0112">
          <w:pPr>
            <w:pStyle w:val="4DBE86CA1C7E454CA9DEC4F517517147"/>
          </w:pPr>
          <w:r w:rsidRPr="00617C9F">
            <w:rPr>
              <w:rStyle w:val="Helyrzszveg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E0112"/>
    <w:rsid w:val="00343BA9"/>
    <w:rsid w:val="00375489"/>
    <w:rsid w:val="00417884"/>
    <w:rsid w:val="00B82650"/>
    <w:rsid w:val="00CE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43BA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375489"/>
    <w:rPr>
      <w:color w:val="808080"/>
    </w:rPr>
  </w:style>
  <w:style w:type="paragraph" w:customStyle="1" w:styleId="2E2F4C9D346A4B168D411F828E754B4A">
    <w:name w:val="2E2F4C9D346A4B168D411F828E754B4A"/>
    <w:rsid w:val="00CE0112"/>
  </w:style>
  <w:style w:type="paragraph" w:customStyle="1" w:styleId="E075BDAFDB0A4D36857EC6C25EB0BD0F">
    <w:name w:val="E075BDAFDB0A4D36857EC6C25EB0BD0F"/>
    <w:rsid w:val="00CE0112"/>
  </w:style>
  <w:style w:type="paragraph" w:customStyle="1" w:styleId="D5320B7D15E942EAA57DB84E7B3C9253">
    <w:name w:val="D5320B7D15E942EAA57DB84E7B3C9253"/>
    <w:rsid w:val="00CE0112"/>
  </w:style>
  <w:style w:type="paragraph" w:customStyle="1" w:styleId="E9A7A637200F40F9BC41EFF9AE1DF768">
    <w:name w:val="E9A7A637200F40F9BC41EFF9AE1DF768"/>
    <w:rsid w:val="00CE0112"/>
  </w:style>
  <w:style w:type="paragraph" w:customStyle="1" w:styleId="4DBE86CA1C7E454CA9DEC4F517517147">
    <w:name w:val="4DBE86CA1C7E454CA9DEC4F517517147"/>
    <w:rsid w:val="00CE0112"/>
  </w:style>
  <w:style w:type="paragraph" w:customStyle="1" w:styleId="DC81234C3C6A47A8A42794E352A58483">
    <w:name w:val="DC81234C3C6A47A8A42794E352A58483"/>
    <w:rsid w:val="00375489"/>
    <w:pPr>
      <w:spacing w:after="200" w:line="276" w:lineRule="auto"/>
    </w:pPr>
    <w:rPr>
      <w:lang w:val="hu-HU" w:eastAsia="hu-HU"/>
    </w:rPr>
  </w:style>
  <w:style w:type="paragraph" w:customStyle="1" w:styleId="CF0C852168A9474C8F338E4851D7846E">
    <w:name w:val="CF0C852168A9474C8F338E4851D7846E"/>
    <w:rsid w:val="00375489"/>
    <w:pPr>
      <w:spacing w:after="200" w:line="276" w:lineRule="auto"/>
    </w:pPr>
    <w:rPr>
      <w:lang w:val="hu-HU" w:eastAsia="hu-HU"/>
    </w:rPr>
  </w:style>
  <w:style w:type="paragraph" w:customStyle="1" w:styleId="C5A037CF7B0749E3900ED939B89DD291">
    <w:name w:val="C5A037CF7B0749E3900ED939B89DD291"/>
    <w:rsid w:val="00375489"/>
    <w:pPr>
      <w:spacing w:after="200" w:line="276" w:lineRule="auto"/>
    </w:pPr>
    <w:rPr>
      <w:lang w:val="hu-HU" w:eastAsia="hu-HU"/>
    </w:rPr>
  </w:style>
  <w:style w:type="paragraph" w:customStyle="1" w:styleId="B55F30D5D0124EA99CAA7CE74DCB9742">
    <w:name w:val="B55F30D5D0124EA99CAA7CE74DCB9742"/>
    <w:rsid w:val="00375489"/>
    <w:pPr>
      <w:spacing w:after="200" w:line="276" w:lineRule="auto"/>
    </w:pPr>
    <w:rPr>
      <w:lang w:val="hu-HU" w:eastAsia="hu-HU"/>
    </w:rPr>
  </w:style>
  <w:style w:type="paragraph" w:customStyle="1" w:styleId="FA80FC2B11394538BA85CCDDDAD73E12">
    <w:name w:val="FA80FC2B11394538BA85CCDDDAD73E12"/>
    <w:rsid w:val="00375489"/>
    <w:pPr>
      <w:spacing w:after="200" w:line="276" w:lineRule="auto"/>
    </w:pPr>
    <w:rPr>
      <w:lang w:val="hu-HU" w:eastAsia="hu-HU"/>
    </w:rPr>
  </w:style>
  <w:style w:type="paragraph" w:customStyle="1" w:styleId="31E63E411C3A4A3B97F7CE5C26F33C6D">
    <w:name w:val="31E63E411C3A4A3B97F7CE5C26F33C6D"/>
    <w:rsid w:val="00375489"/>
    <w:pPr>
      <w:spacing w:after="200" w:line="276" w:lineRule="auto"/>
    </w:pPr>
    <w:rPr>
      <w:lang w:val="hu-HU" w:eastAsia="hu-HU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6F26F-EA71-41C3-A8DB-84835041C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222</Words>
  <Characters>1533</Characters>
  <Application>Microsoft Office Word</Application>
  <DocSecurity>0</DocSecurity>
  <Lines>12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Vrtarić</dc:creator>
  <cp:lastModifiedBy>ZMVA</cp:lastModifiedBy>
  <cp:revision>7</cp:revision>
  <dcterms:created xsi:type="dcterms:W3CDTF">2021-04-06T07:48:00Z</dcterms:created>
  <dcterms:modified xsi:type="dcterms:W3CDTF">2021-04-07T11:02:00Z</dcterms:modified>
</cp:coreProperties>
</file>